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0B1A96" w:rsidRDefault="000B1A96" w:rsidP="00A82B8F">
      <w:pPr>
        <w:jc w:val="both"/>
        <w:rPr>
          <w:ins w:id="0" w:author="PawelasKarolina" w:date="2016-02-23T09:10:00Z"/>
          <w:rFonts w:ascii="Times New Roman" w:hAnsi="Times New Roman"/>
          <w:b/>
          <w:sz w:val="24"/>
          <w:szCs w:val="24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>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</w:t>
      </w:r>
      <w:r w:rsidR="000737BA" w:rsidRPr="00FE0CB7">
        <w:rPr>
          <w:rFonts w:ascii="Times New Roman" w:hAnsi="Times New Roman"/>
        </w:rPr>
        <w:lastRenderedPageBreak/>
        <w:t>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B1A96" w:rsidRDefault="000B1A96" w:rsidP="00A82B8F">
      <w:pPr>
        <w:jc w:val="right"/>
        <w:rPr>
          <w:ins w:id="1" w:author="PawelasKarolina" w:date="2016-02-23T09:10:00Z"/>
          <w:rFonts w:ascii="Times New Roman" w:hAnsi="Times New Roman"/>
          <w:b/>
          <w:bCs/>
          <w:sz w:val="24"/>
          <w:szCs w:val="24"/>
        </w:rPr>
      </w:pPr>
    </w:p>
    <w:p w:rsidR="000B1A96" w:rsidRDefault="000B1A96" w:rsidP="00A82B8F">
      <w:pPr>
        <w:jc w:val="right"/>
        <w:rPr>
          <w:ins w:id="2" w:author="PawelasKarolina" w:date="2016-02-23T09:10:00Z"/>
          <w:rFonts w:ascii="Times New Roman" w:hAnsi="Times New Roman"/>
          <w:b/>
          <w:bCs/>
          <w:sz w:val="24"/>
          <w:szCs w:val="24"/>
        </w:rPr>
      </w:pPr>
    </w:p>
    <w:p w:rsidR="000B1A96" w:rsidRDefault="000B1A96" w:rsidP="00A82B8F">
      <w:pPr>
        <w:jc w:val="right"/>
        <w:rPr>
          <w:ins w:id="3" w:author="PawelasKarolina" w:date="2016-02-23T09:10:00Z"/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renty inwalidzkie z tytułu inwalidztwa wojennego, kwoty zaopatrzenia otrzymywane przez ofiary wojny oraz członków </w:t>
      </w:r>
      <w:r w:rsidRPr="007E40B7">
        <w:rPr>
          <w:rFonts w:ascii="Times New Roman" w:hAnsi="Times New Roman"/>
        </w:rPr>
        <w:lastRenderedPageBreak/>
        <w:t>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Del="008D6B53" w:rsidRDefault="007E40B7" w:rsidP="00A82B8F">
      <w:pPr>
        <w:jc w:val="right"/>
        <w:rPr>
          <w:del w:id="4" w:author="PawelasKarolina" w:date="2016-02-23T09:11:00Z"/>
          <w:rFonts w:ascii="Times New Roman" w:hAnsi="Times New Roman"/>
          <w:b/>
          <w:bCs/>
          <w:sz w:val="24"/>
          <w:szCs w:val="24"/>
        </w:rPr>
      </w:pPr>
      <w:bookmarkStart w:id="5" w:name="_GoBack"/>
      <w:bookmarkEnd w:id="5"/>
    </w:p>
    <w:p w:rsidR="000B1A96" w:rsidRDefault="000B1A96" w:rsidP="00A82B8F">
      <w:pPr>
        <w:jc w:val="right"/>
        <w:rPr>
          <w:ins w:id="6" w:author="PawelasKarolina" w:date="2016-02-23T09:10:00Z"/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0B1A96" w:rsidRPr="009B40F2" w:rsidRDefault="000B1A96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1D" w:rsidRDefault="009F711D" w:rsidP="00B66BAD">
      <w:r>
        <w:separator/>
      </w:r>
    </w:p>
  </w:endnote>
  <w:endnote w:type="continuationSeparator" w:id="0">
    <w:p w:rsidR="009F711D" w:rsidRDefault="009F711D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8D6B53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1D" w:rsidRDefault="009F711D" w:rsidP="00B66BAD">
      <w:r>
        <w:separator/>
      </w:r>
    </w:p>
  </w:footnote>
  <w:footnote w:type="continuationSeparator" w:id="0">
    <w:p w:rsidR="009F711D" w:rsidRDefault="009F711D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lasKarolina">
    <w15:presenceInfo w15:providerId="AD" w15:userId="S-1-5-21-36088296-3401056349-348447076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1A96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D6B53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9F711D"/>
    <w:rsid w:val="00A01AEA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46C6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A8A-EEDC-4885-8591-5B99FFDD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5118</Words>
  <Characters>30710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PawelasKarolina</cp:lastModifiedBy>
  <cp:revision>3</cp:revision>
  <cp:lastPrinted>2016-02-17T17:17:00Z</cp:lastPrinted>
  <dcterms:created xsi:type="dcterms:W3CDTF">2016-02-23T08:10:00Z</dcterms:created>
  <dcterms:modified xsi:type="dcterms:W3CDTF">2016-02-23T08:11:00Z</dcterms:modified>
</cp:coreProperties>
</file>